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A9" w:rsidRPr="00591DD0" w:rsidRDefault="00AB0788" w:rsidP="00364DD5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  <w:sz w:val="32"/>
          <w:szCs w:val="32"/>
        </w:rPr>
      </w:pPr>
      <w:r>
        <w:rPr>
          <w:rFonts w:ascii="Franklin Gothic Book" w:hAnsi="Franklin Gothic Book" w:cs="FranklinGothic-Heavy"/>
          <w:b/>
          <w:sz w:val="32"/>
          <w:szCs w:val="32"/>
        </w:rPr>
        <w:t xml:space="preserve">All Saints’ </w:t>
      </w:r>
      <w:proofErr w:type="spellStart"/>
      <w:r>
        <w:rPr>
          <w:rFonts w:ascii="Franklin Gothic Book" w:hAnsi="Franklin Gothic Book" w:cs="FranklinGothic-Heavy"/>
          <w:b/>
          <w:sz w:val="32"/>
          <w:szCs w:val="32"/>
        </w:rPr>
        <w:t>Cuddesdon</w:t>
      </w:r>
      <w:proofErr w:type="spellEnd"/>
      <w:r w:rsidR="00364DD5">
        <w:rPr>
          <w:rFonts w:ascii="Franklin Gothic Book" w:hAnsi="Franklin Gothic Book" w:cs="FranklinGothic-Heavy"/>
          <w:b/>
          <w:sz w:val="32"/>
          <w:szCs w:val="32"/>
        </w:rPr>
        <w:t xml:space="preserve"> </w:t>
      </w:r>
      <w:r w:rsidR="005B563D" w:rsidRPr="00591DD0">
        <w:rPr>
          <w:rFonts w:ascii="Franklin Gothic Book" w:hAnsi="Franklin Gothic Book" w:cs="Arial"/>
          <w:b/>
          <w:bCs/>
          <w:sz w:val="32"/>
          <w:szCs w:val="32"/>
        </w:rPr>
        <w:t>Safeguarding</w:t>
      </w:r>
      <w:r w:rsidR="007437A9" w:rsidRPr="00591DD0">
        <w:rPr>
          <w:rFonts w:ascii="Franklin Gothic Book" w:hAnsi="Franklin Gothic Book" w:cs="Arial"/>
          <w:b/>
          <w:bCs/>
          <w:sz w:val="32"/>
          <w:szCs w:val="32"/>
        </w:rPr>
        <w:t xml:space="preserve"> Policy </w:t>
      </w:r>
    </w:p>
    <w:p w:rsidR="007437A9" w:rsidRPr="00C554EF" w:rsidRDefault="007437A9" w:rsidP="007437A9">
      <w:pPr>
        <w:autoSpaceDE w:val="0"/>
        <w:autoSpaceDN w:val="0"/>
        <w:adjustRightInd w:val="0"/>
        <w:jc w:val="center"/>
        <w:rPr>
          <w:rFonts w:ascii="Franklin Gothic Book" w:hAnsi="Franklin Gothic Book" w:cs="ACaslon-Regular"/>
          <w:sz w:val="21"/>
          <w:szCs w:val="21"/>
        </w:rPr>
      </w:pP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Caslon-Regular"/>
          <w:sz w:val="21"/>
          <w:szCs w:val="21"/>
        </w:rPr>
      </w:pPr>
    </w:p>
    <w:p w:rsidR="007437A9" w:rsidRPr="00C554EF" w:rsidRDefault="007437A9" w:rsidP="0041793E">
      <w:pPr>
        <w:autoSpaceDE w:val="0"/>
        <w:autoSpaceDN w:val="0"/>
        <w:adjustRightInd w:val="0"/>
        <w:jc w:val="both"/>
        <w:outlineLvl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The following policy was agreed a</w:t>
      </w:r>
      <w:r w:rsidR="00B230D3">
        <w:rPr>
          <w:rFonts w:ascii="Franklin Gothic Book" w:hAnsi="Franklin Gothic Book" w:cs="Arial"/>
        </w:rPr>
        <w:t xml:space="preserve">t the PCC meeting held on </w:t>
      </w:r>
    </w:p>
    <w:p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  <w:bCs/>
        </w:rPr>
      </w:pPr>
      <w:r w:rsidRPr="00C554EF">
        <w:rPr>
          <w:rFonts w:ascii="Franklin Gothic Book" w:hAnsi="Franklin Gothic Book" w:cs="Arial"/>
          <w:bCs/>
        </w:rPr>
        <w:t>We are committed to:</w:t>
      </w:r>
    </w:p>
    <w:p w:rsidR="00B64FF4" w:rsidRPr="00C554EF" w:rsidRDefault="00B64FF4" w:rsidP="00EF0DC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The care, nurture of, and respect</w:t>
      </w:r>
      <w:r w:rsidR="00EF0DC1">
        <w:rPr>
          <w:rFonts w:ascii="Franklin Gothic Book" w:hAnsi="Franklin Gothic Book" w:cs="Arial"/>
        </w:rPr>
        <w:t xml:space="preserve">ful pastoral ministry with, all </w:t>
      </w:r>
      <w:r w:rsidRPr="00C554EF">
        <w:rPr>
          <w:rFonts w:ascii="Franklin Gothic Book" w:hAnsi="Franklin Gothic Book" w:cs="Arial"/>
        </w:rPr>
        <w:t xml:space="preserve">children and all adults </w:t>
      </w:r>
    </w:p>
    <w:p w:rsidR="00B64FF4" w:rsidRPr="00C554EF" w:rsidRDefault="00B64FF4" w:rsidP="00EF0DC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The safeguarding and protection of all children, young people and adults when they are vulnerable</w:t>
      </w:r>
    </w:p>
    <w:p w:rsidR="00B64FF4" w:rsidRPr="00C554EF" w:rsidRDefault="00B64FF4" w:rsidP="00EF0DC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The establishing of safe, caring communities which provide a loving environment where there is a culture of ‘informed vigilance’ as to the dangers of abuse.</w:t>
      </w:r>
    </w:p>
    <w:p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carefully select and train all those with any responsibility within the Church, in line with safer recruitment pr</w:t>
      </w:r>
      <w:r w:rsidR="0080125F" w:rsidRPr="00C554EF">
        <w:rPr>
          <w:rFonts w:ascii="Franklin Gothic Book" w:hAnsi="Franklin Gothic Book" w:cs="Arial"/>
        </w:rPr>
        <w:t>inciples, including the use of Criminal R</w:t>
      </w:r>
      <w:r w:rsidRPr="00C554EF">
        <w:rPr>
          <w:rFonts w:ascii="Franklin Gothic Book" w:hAnsi="Franklin Gothic Book" w:cs="Arial"/>
        </w:rPr>
        <w:t>ecords disclosures.</w:t>
      </w:r>
    </w:p>
    <w:p w:rsidR="00B64FF4" w:rsidRPr="00C554EF" w:rsidRDefault="00B64FF4" w:rsidP="006B73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respond without delay to every complaint made which suggests that an adult, child or young person may have been harmed, co-operating with the police and local authority in any investigation</w:t>
      </w:r>
      <w:r w:rsidR="006B735C">
        <w:rPr>
          <w:rFonts w:ascii="Franklin Gothic Book" w:hAnsi="Franklin Gothic Book" w:cs="Arial"/>
        </w:rPr>
        <w:t xml:space="preserve"> and we will have a clear reporting procedure in place</w:t>
      </w:r>
      <w:r w:rsidRPr="00C554EF">
        <w:rPr>
          <w:rFonts w:ascii="Franklin Gothic Book" w:hAnsi="Franklin Gothic Book" w:cs="Arial"/>
        </w:rPr>
        <w:t>.</w:t>
      </w:r>
    </w:p>
    <w:p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seek to work with anyone who has suffered abuse, developing with him or her an appropriate ministry of informed pastoral care.</w:t>
      </w:r>
    </w:p>
    <w:p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seek to challenge any abuse of power, especially by anyone in a position of trust.</w:t>
      </w:r>
    </w:p>
    <w:p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seek to offer pastoral care and support, including supervision and referral to the proper authorities, to any member of our church community known to have offended against a child, young person or vulnerable adult.</w:t>
      </w:r>
    </w:p>
    <w:p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In all these principles we will follow statute, guidance and recognised good practice.</w:t>
      </w:r>
    </w:p>
    <w:p w:rsidR="008E6239" w:rsidRPr="00C554EF" w:rsidRDefault="008E6239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 xml:space="preserve">We will advise the Diocese which </w:t>
      </w:r>
      <w:r w:rsidR="004455AF" w:rsidRPr="00C554EF">
        <w:rPr>
          <w:rFonts w:ascii="Franklin Gothic Book" w:hAnsi="Franklin Gothic Book" w:cs="Arial"/>
        </w:rPr>
        <w:t>R</w:t>
      </w:r>
      <w:r w:rsidRPr="00C554EF">
        <w:rPr>
          <w:rFonts w:ascii="Franklin Gothic Book" w:hAnsi="Franklin Gothic Book" w:cs="Arial"/>
        </w:rPr>
        <w:t xml:space="preserve">egistered </w:t>
      </w:r>
      <w:r w:rsidR="004455AF" w:rsidRPr="00C554EF">
        <w:rPr>
          <w:rFonts w:ascii="Franklin Gothic Book" w:hAnsi="Franklin Gothic Book" w:cs="Arial"/>
        </w:rPr>
        <w:t>B</w:t>
      </w:r>
      <w:r w:rsidRPr="00C554EF">
        <w:rPr>
          <w:rFonts w:ascii="Franklin Gothic Book" w:hAnsi="Franklin Gothic Book" w:cs="Arial"/>
        </w:rPr>
        <w:t>ody we use to process applications for Criminal Records Bureau Disclosures.</w:t>
      </w:r>
    </w:p>
    <w:p w:rsidR="008E6239" w:rsidRPr="00C554EF" w:rsidRDefault="008E6239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advise the Diocesan Safeguarding Adviser if we receive a Disclosure which is ‘blemished’ or ‘positive’.</w:t>
      </w:r>
    </w:p>
    <w:p w:rsidR="008E6239" w:rsidRPr="00C554EF" w:rsidRDefault="007437A9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 xml:space="preserve">We will review this policy annually, </w:t>
      </w:r>
      <w:r w:rsidR="00B64FF4" w:rsidRPr="00C554EF">
        <w:rPr>
          <w:rFonts w:ascii="Franklin Gothic Book" w:hAnsi="Franklin Gothic Book" w:cs="Arial"/>
        </w:rPr>
        <w:t>check that our policies are up to date, and supply</w:t>
      </w:r>
      <w:r w:rsidR="00F3166C" w:rsidRPr="00C554EF">
        <w:rPr>
          <w:rFonts w:ascii="Franklin Gothic Book" w:hAnsi="Franklin Gothic Book" w:cs="Arial"/>
        </w:rPr>
        <w:t xml:space="preserve"> </w:t>
      </w:r>
      <w:r w:rsidR="00B64FF4" w:rsidRPr="00C554EF">
        <w:rPr>
          <w:rFonts w:ascii="Franklin Gothic Book" w:hAnsi="Franklin Gothic Book" w:cs="Arial"/>
        </w:rPr>
        <w:t>a copy of the updated policy statement to the Diocesan Safeguarding Adviser.</w:t>
      </w: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Caslon-Regular"/>
          <w:sz w:val="21"/>
          <w:szCs w:val="21"/>
        </w:rPr>
      </w:pP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 xml:space="preserve">Our </w:t>
      </w:r>
      <w:r w:rsidR="00B64FF4" w:rsidRPr="00C554EF">
        <w:rPr>
          <w:rFonts w:ascii="Franklin Gothic Book" w:hAnsi="Franklin Gothic Book" w:cs="Arial"/>
        </w:rPr>
        <w:t>Safeguarding Officer(s)</w:t>
      </w:r>
      <w:r w:rsidRPr="00C554EF">
        <w:rPr>
          <w:rFonts w:ascii="Franklin Gothic Book" w:hAnsi="Franklin Gothic Book" w:cs="Arial"/>
        </w:rPr>
        <w:t xml:space="preserve"> is</w:t>
      </w:r>
      <w:r w:rsidR="00B64FF4" w:rsidRPr="00C554EF">
        <w:rPr>
          <w:rFonts w:ascii="Franklin Gothic Book" w:hAnsi="Franklin Gothic Book" w:cs="Arial"/>
        </w:rPr>
        <w:t>/are</w:t>
      </w:r>
      <w:r w:rsidRPr="00C554EF">
        <w:rPr>
          <w:rFonts w:ascii="Franklin Gothic Book" w:hAnsi="Franklin Gothic Book" w:cs="Arial"/>
        </w:rPr>
        <w:t>:</w:t>
      </w: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:rsidR="007437A9" w:rsidRPr="00C554EF" w:rsidRDefault="00B230D3" w:rsidP="0041793E">
      <w:pPr>
        <w:autoSpaceDE w:val="0"/>
        <w:autoSpaceDN w:val="0"/>
        <w:adjustRightInd w:val="0"/>
        <w:outlineLvl w:val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Name: Susan Palmer</w:t>
      </w: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:rsidR="003F50E8" w:rsidRPr="00C554EF" w:rsidRDefault="00BB59D7" w:rsidP="00B230D3">
      <w:pPr>
        <w:autoSpaceDE w:val="0"/>
        <w:autoSpaceDN w:val="0"/>
        <w:adjustRightInd w:val="0"/>
        <w:outlineLvl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Address</w:t>
      </w:r>
      <w:r w:rsidR="00B230D3">
        <w:rPr>
          <w:rFonts w:ascii="Franklin Gothic Book" w:hAnsi="Franklin Gothic Book" w:cs="Arial"/>
        </w:rPr>
        <w:t>: 2 Upper Farm Cottages, Denton, OX44 9JQ</w:t>
      </w: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:rsidR="007437A9" w:rsidRPr="00C554EF" w:rsidRDefault="005956AF" w:rsidP="0041793E">
      <w:pPr>
        <w:autoSpaceDE w:val="0"/>
        <w:autoSpaceDN w:val="0"/>
        <w:adjustRightInd w:val="0"/>
        <w:outlineLvl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 xml:space="preserve">Telephone </w:t>
      </w:r>
      <w:r w:rsidR="00B230D3">
        <w:rPr>
          <w:rFonts w:ascii="Franklin Gothic Book" w:hAnsi="Franklin Gothic Book" w:cs="Arial"/>
        </w:rPr>
        <w:t xml:space="preserve">01865 874014 </w:t>
      </w:r>
      <w:r w:rsidR="00B230D3">
        <w:rPr>
          <w:rFonts w:ascii="Franklin Gothic Book" w:hAnsi="Franklin Gothic Book" w:cs="Arial"/>
        </w:rPr>
        <w:tab/>
      </w:r>
      <w:bookmarkStart w:id="0" w:name="_GoBack"/>
      <w:bookmarkEnd w:id="0"/>
      <w:r w:rsidRPr="00C554EF">
        <w:rPr>
          <w:rFonts w:ascii="Franklin Gothic Book" w:hAnsi="Franklin Gothic Book" w:cs="Arial"/>
        </w:rPr>
        <w:t>email………………………………………………</w:t>
      </w: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:rsidR="00D7306E" w:rsidRPr="00C554EF" w:rsidRDefault="00D7306E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S</w:t>
      </w:r>
      <w:r w:rsidR="00C772F1" w:rsidRPr="00C554EF">
        <w:rPr>
          <w:rFonts w:ascii="Franklin Gothic Book" w:hAnsi="Franklin Gothic Book" w:cs="Arial"/>
        </w:rPr>
        <w:t xml:space="preserve">igned </w:t>
      </w:r>
      <w:r w:rsidR="00C772F1" w:rsidRPr="00C554EF">
        <w:rPr>
          <w:rFonts w:ascii="Franklin Gothic Book" w:hAnsi="Franklin Gothic Book" w:cs="Arial"/>
        </w:rPr>
        <w:tab/>
        <w:t>Parish Priest/Incumbent</w:t>
      </w:r>
      <w:r w:rsidRPr="00C554EF">
        <w:rPr>
          <w:rFonts w:ascii="Franklin Gothic Book" w:hAnsi="Franklin Gothic Book" w:cs="Arial"/>
        </w:rPr>
        <w:t>…………………………………………….</w:t>
      </w: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ab/>
      </w:r>
      <w:r w:rsidRPr="00C554EF">
        <w:rPr>
          <w:rFonts w:ascii="Franklin Gothic Book" w:hAnsi="Franklin Gothic Book" w:cs="Arial"/>
        </w:rPr>
        <w:tab/>
        <w:t>Churchwarden ………………………………………………………</w:t>
      </w: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ab/>
      </w:r>
      <w:r w:rsidRPr="00C554EF">
        <w:rPr>
          <w:rFonts w:ascii="Franklin Gothic Book" w:hAnsi="Franklin Gothic Book" w:cs="Arial"/>
        </w:rPr>
        <w:tab/>
        <w:t>Churchwarden ………………………………………………………</w:t>
      </w:r>
    </w:p>
    <w:p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:rsidR="00F17E4C" w:rsidRPr="00C554EF" w:rsidRDefault="007437A9" w:rsidP="0041793E">
      <w:pPr>
        <w:autoSpaceDE w:val="0"/>
        <w:autoSpaceDN w:val="0"/>
        <w:adjustRightInd w:val="0"/>
        <w:outlineLvl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Date ……………………………</w:t>
      </w:r>
    </w:p>
    <w:p w:rsidR="00D7306E" w:rsidRPr="00C554EF" w:rsidRDefault="00D7306E" w:rsidP="004455AF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:rsidR="00D7306E" w:rsidRDefault="00D7306E" w:rsidP="004455AF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 xml:space="preserve">Return this form to: Diocesan Safeguarding Adviser, Diocesan Church House, </w:t>
      </w:r>
      <w:proofErr w:type="gramStart"/>
      <w:smartTag w:uri="urn:schemas-microsoft-com:office:smarttags" w:element="address">
        <w:smartTag w:uri="urn:schemas-microsoft-com:office:smarttags" w:element="Street">
          <w:r w:rsidRPr="00C554EF">
            <w:rPr>
              <w:rFonts w:ascii="Franklin Gothic Book" w:hAnsi="Franklin Gothic Book" w:cs="Arial"/>
            </w:rPr>
            <w:t>North</w:t>
          </w:r>
          <w:proofErr w:type="gramEnd"/>
          <w:r w:rsidRPr="00C554EF">
            <w:rPr>
              <w:rFonts w:ascii="Franklin Gothic Book" w:hAnsi="Franklin Gothic Book" w:cs="Arial"/>
            </w:rPr>
            <w:t xml:space="preserve"> </w:t>
          </w:r>
          <w:proofErr w:type="spellStart"/>
          <w:r w:rsidRPr="00C554EF">
            <w:rPr>
              <w:rFonts w:ascii="Franklin Gothic Book" w:hAnsi="Franklin Gothic Book" w:cs="Arial"/>
            </w:rPr>
            <w:t>Hinksey</w:t>
          </w:r>
          <w:proofErr w:type="spellEnd"/>
          <w:r w:rsidRPr="00C554EF">
            <w:rPr>
              <w:rFonts w:ascii="Franklin Gothic Book" w:hAnsi="Franklin Gothic Book" w:cs="Arial"/>
            </w:rPr>
            <w:t xml:space="preserve"> Lane</w:t>
          </w:r>
        </w:smartTag>
        <w:r w:rsidRPr="00C554EF">
          <w:rPr>
            <w:rFonts w:ascii="Franklin Gothic Book" w:hAnsi="Franklin Gothic Book" w:cs="Arial"/>
          </w:rPr>
          <w:t xml:space="preserve">, </w:t>
        </w:r>
        <w:smartTag w:uri="urn:schemas-microsoft-com:office:smarttags" w:element="City">
          <w:r w:rsidRPr="00C554EF">
            <w:rPr>
              <w:rFonts w:ascii="Franklin Gothic Book" w:hAnsi="Franklin Gothic Book" w:cs="Arial"/>
            </w:rPr>
            <w:t>Oxford</w:t>
          </w:r>
        </w:smartTag>
        <w:r w:rsidRPr="00C554EF">
          <w:rPr>
            <w:rFonts w:ascii="Franklin Gothic Book" w:hAnsi="Franklin Gothic Book" w:cs="Arial"/>
          </w:rPr>
          <w:t xml:space="preserve"> </w:t>
        </w:r>
        <w:smartTag w:uri="urn:schemas-microsoft-com:office:smarttags" w:element="PostalCode">
          <w:r w:rsidRPr="00C554EF">
            <w:rPr>
              <w:rFonts w:ascii="Franklin Gothic Book" w:hAnsi="Franklin Gothic Book" w:cs="Arial"/>
            </w:rPr>
            <w:t>OX2 0NB</w:t>
          </w:r>
        </w:smartTag>
      </w:smartTag>
    </w:p>
    <w:p w:rsidR="00842421" w:rsidRPr="00842421" w:rsidRDefault="00842421" w:rsidP="00364DD5">
      <w:pPr>
        <w:autoSpaceDE w:val="0"/>
        <w:autoSpaceDN w:val="0"/>
        <w:adjustRightInd w:val="0"/>
        <w:rPr>
          <w:rFonts w:ascii="Franklin Gothic Book" w:hAnsi="Franklin Gothic Book" w:cs="Arial"/>
          <w:i/>
          <w:sz w:val="20"/>
          <w:szCs w:val="20"/>
        </w:rPr>
      </w:pPr>
    </w:p>
    <w:sectPr w:rsidR="00842421" w:rsidRPr="00842421" w:rsidSect="0041793E">
      <w:headerReference w:type="default" r:id="rId7"/>
      <w:footerReference w:type="default" r:id="rId8"/>
      <w:footerReference w:type="first" r:id="rId9"/>
      <w:pgSz w:w="11906" w:h="16838" w:code="9"/>
      <w:pgMar w:top="1259" w:right="1797" w:bottom="72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B9" w:rsidRDefault="00462AB9">
      <w:r>
        <w:separator/>
      </w:r>
    </w:p>
  </w:endnote>
  <w:endnote w:type="continuationSeparator" w:id="0">
    <w:p w:rsidR="00462AB9" w:rsidRDefault="0046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21" w:rsidRPr="0041793E" w:rsidRDefault="00842421" w:rsidP="0041793E">
    <w:pPr>
      <w:pStyle w:val="Footer"/>
      <w:jc w:val="right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21" w:rsidRDefault="00842421" w:rsidP="0041793E">
    <w:pPr>
      <w:pStyle w:val="Footer"/>
      <w:jc w:val="right"/>
    </w:pPr>
    <w:proofErr w:type="gramStart"/>
    <w:r>
      <w:t>continues</w:t>
    </w:r>
    <w:proofErr w:type="gramEnd"/>
    <w:r>
      <w:t xml:space="preserve"> overleaf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B9" w:rsidRDefault="00462AB9">
      <w:r>
        <w:separator/>
      </w:r>
    </w:p>
  </w:footnote>
  <w:footnote w:type="continuationSeparator" w:id="0">
    <w:p w:rsidR="00462AB9" w:rsidRDefault="0046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21" w:rsidRPr="00094631" w:rsidRDefault="00842421" w:rsidP="00B64FF4">
    <w:pPr>
      <w:pStyle w:val="Header"/>
      <w:jc w:val="right"/>
      <w:rPr>
        <w:rFonts w:ascii="Franklin Gothic Book" w:hAnsi="Franklin Gothic Book"/>
      </w:rPr>
    </w:pPr>
    <w:del w:id="1" w:author="stephenb" w:date="2011-10-14T11:09:00Z">
      <w:r w:rsidRPr="00094631" w:rsidDel="0041793E">
        <w:rPr>
          <w:rFonts w:ascii="Franklin Gothic Book" w:hAnsi="Franklin Gothic Book"/>
        </w:rPr>
        <w:delText>Confidential draft D</w:delText>
      </w:r>
      <w:r w:rsidDel="0041793E">
        <w:rPr>
          <w:rFonts w:ascii="Franklin Gothic Book" w:hAnsi="Franklin Gothic Book"/>
        </w:rPr>
        <w:delText>3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7A9"/>
    <w:rsid w:val="000772E7"/>
    <w:rsid w:val="00094631"/>
    <w:rsid w:val="001756DD"/>
    <w:rsid w:val="002E4832"/>
    <w:rsid w:val="0032177C"/>
    <w:rsid w:val="00364DD5"/>
    <w:rsid w:val="00381C45"/>
    <w:rsid w:val="003C02C3"/>
    <w:rsid w:val="003F50E8"/>
    <w:rsid w:val="0041793E"/>
    <w:rsid w:val="004223B3"/>
    <w:rsid w:val="004455AF"/>
    <w:rsid w:val="00446949"/>
    <w:rsid w:val="00462AB9"/>
    <w:rsid w:val="00494915"/>
    <w:rsid w:val="004A1FEC"/>
    <w:rsid w:val="00591DD0"/>
    <w:rsid w:val="005956AF"/>
    <w:rsid w:val="00596D9C"/>
    <w:rsid w:val="005B563D"/>
    <w:rsid w:val="005C4706"/>
    <w:rsid w:val="005E0F65"/>
    <w:rsid w:val="006B735C"/>
    <w:rsid w:val="006F2BC4"/>
    <w:rsid w:val="007437A9"/>
    <w:rsid w:val="00784A46"/>
    <w:rsid w:val="007D7056"/>
    <w:rsid w:val="0080125F"/>
    <w:rsid w:val="00842421"/>
    <w:rsid w:val="008D5ED4"/>
    <w:rsid w:val="008E6239"/>
    <w:rsid w:val="00AA6B30"/>
    <w:rsid w:val="00AB0788"/>
    <w:rsid w:val="00AF7EC5"/>
    <w:rsid w:val="00B230D3"/>
    <w:rsid w:val="00B56935"/>
    <w:rsid w:val="00B64FF4"/>
    <w:rsid w:val="00BB59D7"/>
    <w:rsid w:val="00BF5720"/>
    <w:rsid w:val="00C554EF"/>
    <w:rsid w:val="00C772F1"/>
    <w:rsid w:val="00CB7BC3"/>
    <w:rsid w:val="00D3228C"/>
    <w:rsid w:val="00D371DF"/>
    <w:rsid w:val="00D7306E"/>
    <w:rsid w:val="00DC17FD"/>
    <w:rsid w:val="00EB51E2"/>
    <w:rsid w:val="00EB5DF6"/>
    <w:rsid w:val="00EF0DC1"/>
    <w:rsid w:val="00F17E4C"/>
    <w:rsid w:val="00F3166C"/>
    <w:rsid w:val="00F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35A760-E598-4F0F-B30A-3ADA5DEB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A9"/>
    <w:rPr>
      <w:rFonts w:ascii="Trebuchet MS" w:hAnsi="Trebuchet MS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469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69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463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179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Oxford Parish Child Protection Policy Statement</vt:lpstr>
    </vt:vector>
  </TitlesOfParts>
  <Company>Oxford Diocesan Board of Finance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Oxford Parish Child Protection Policy Statement</dc:title>
  <dc:subject/>
  <dc:creator>stephenb</dc:creator>
  <cp:keywords/>
  <cp:lastModifiedBy>Emma Pennington</cp:lastModifiedBy>
  <cp:revision>2</cp:revision>
  <cp:lastPrinted>2017-06-07T12:58:00Z</cp:lastPrinted>
  <dcterms:created xsi:type="dcterms:W3CDTF">2017-06-07T12:59:00Z</dcterms:created>
  <dcterms:modified xsi:type="dcterms:W3CDTF">2017-06-07T12:59:00Z</dcterms:modified>
</cp:coreProperties>
</file>